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0" w:rsidRPr="00BA3E5E" w:rsidRDefault="00F3419E" w:rsidP="0044419A">
      <w:pPr>
        <w:jc w:val="right"/>
        <w:rPr>
          <w:rFonts w:cs="Times New Roman"/>
          <w:lang w:val="it-IT"/>
        </w:rPr>
      </w:pPr>
      <w:bookmarkStart w:id="0" w:name="_Toc412550849"/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-673100</wp:posOffset>
            </wp:positionV>
            <wp:extent cx="669925" cy="581660"/>
            <wp:effectExtent l="0" t="0" r="0" b="8890"/>
            <wp:wrapSquare wrapText="bothSides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-734695</wp:posOffset>
            </wp:positionV>
            <wp:extent cx="462280" cy="643255"/>
            <wp:effectExtent l="0" t="0" r="0" b="4445"/>
            <wp:wrapSquare wrapText="bothSides"/>
            <wp:docPr id="3" name="Immagine 7" descr="Descrizione: Descrizione: https://volontariatofis.files.wordpress.com/2010/05/logo_regione-abruzzo-e127511878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https://volontariatofis.files.wordpress.com/2010/05/logo_regione-abruzzo-e1275118785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-681990</wp:posOffset>
            </wp:positionV>
            <wp:extent cx="531495" cy="558800"/>
            <wp:effectExtent l="0" t="0" r="1905" b="0"/>
            <wp:wrapSquare wrapText="bothSides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-681990</wp:posOffset>
            </wp:positionV>
            <wp:extent cx="905510" cy="700405"/>
            <wp:effectExtent l="0" t="0" r="8890" b="444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2B0" w:rsidRPr="004A7931">
        <w:rPr>
          <w:b/>
          <w:bCs/>
          <w:sz w:val="20"/>
          <w:szCs w:val="20"/>
          <w:lang w:val="it-IT"/>
        </w:rPr>
        <w:t xml:space="preserve">Allegato n. </w:t>
      </w:r>
      <w:r w:rsidR="00BD32B0">
        <w:rPr>
          <w:b/>
          <w:bCs/>
          <w:sz w:val="20"/>
          <w:szCs w:val="20"/>
          <w:lang w:val="it-IT"/>
        </w:rPr>
        <w:t>2</w:t>
      </w:r>
    </w:p>
    <w:p w:rsidR="00BD32B0" w:rsidRPr="004A7931" w:rsidRDefault="00BD32B0" w:rsidP="00BD32B0">
      <w:pPr>
        <w:keepNext/>
        <w:spacing w:after="0" w:line="280" w:lineRule="atLeast"/>
        <w:jc w:val="center"/>
        <w:rPr>
          <w:b/>
          <w:bCs/>
          <w:lang w:val="it-IT"/>
        </w:rPr>
      </w:pPr>
    </w:p>
    <w:p w:rsidR="00E9685E" w:rsidRPr="00273902" w:rsidRDefault="00E9685E" w:rsidP="00E9685E">
      <w:pPr>
        <w:pStyle w:val="Intestazione"/>
        <w:spacing w:after="120"/>
        <w:jc w:val="center"/>
        <w:rPr>
          <w:b/>
          <w:szCs w:val="20"/>
          <w:lang w:val="it-IT"/>
        </w:rPr>
      </w:pPr>
      <w:r w:rsidRPr="00273902">
        <w:rPr>
          <w:b/>
          <w:szCs w:val="20"/>
          <w:lang w:val="it-IT"/>
        </w:rPr>
        <w:t xml:space="preserve">Dipartimento </w:t>
      </w:r>
      <w:r>
        <w:rPr>
          <w:b/>
          <w:szCs w:val="20"/>
          <w:lang w:val="it-IT"/>
        </w:rPr>
        <w:t xml:space="preserve">Sviluppo Economico, </w:t>
      </w:r>
      <w:r w:rsidRPr="00273902">
        <w:rPr>
          <w:b/>
          <w:szCs w:val="20"/>
          <w:lang w:val="it-IT"/>
        </w:rPr>
        <w:t>Politiche del Lavoro, dell’Istruzione, della Ricerca e dell’Università</w:t>
      </w:r>
    </w:p>
    <w:p w:rsidR="009327D5" w:rsidRPr="009327D5" w:rsidRDefault="009327D5" w:rsidP="009327D5">
      <w:pPr>
        <w:spacing w:before="120" w:after="60" w:line="259" w:lineRule="auto"/>
        <w:jc w:val="center"/>
        <w:rPr>
          <w:rFonts w:eastAsia="Calibri"/>
          <w:b/>
          <w:lang w:val="it-IT"/>
        </w:rPr>
      </w:pPr>
      <w:bookmarkStart w:id="1" w:name="_Toc406664536"/>
      <w:bookmarkStart w:id="2" w:name="_Toc406668861"/>
      <w:r w:rsidRPr="009327D5">
        <w:rPr>
          <w:rFonts w:eastAsia="Calibri"/>
          <w:b/>
          <w:lang w:val="it-IT"/>
        </w:rPr>
        <w:t>Programma Operativo Fondo Sociale Europeo 2014-2020</w:t>
      </w:r>
    </w:p>
    <w:p w:rsidR="009327D5" w:rsidRPr="006023E6" w:rsidRDefault="009327D5" w:rsidP="009327D5">
      <w:pPr>
        <w:spacing w:before="120" w:after="60" w:line="259" w:lineRule="auto"/>
        <w:jc w:val="center"/>
        <w:rPr>
          <w:rFonts w:eastAsia="Calibri"/>
          <w:b/>
        </w:rPr>
      </w:pPr>
      <w:r w:rsidRPr="006023E6">
        <w:rPr>
          <w:rFonts w:eastAsia="Calibri"/>
          <w:b/>
        </w:rPr>
        <w:t xml:space="preserve">Piano </w:t>
      </w:r>
      <w:proofErr w:type="spellStart"/>
      <w:r w:rsidRPr="006023E6">
        <w:rPr>
          <w:rFonts w:eastAsia="Calibri"/>
          <w:b/>
        </w:rPr>
        <w:t>Operativo</w:t>
      </w:r>
      <w:proofErr w:type="spellEnd"/>
      <w:r w:rsidRPr="006023E6">
        <w:rPr>
          <w:rFonts w:eastAsia="Calibri"/>
          <w:b/>
        </w:rPr>
        <w:t xml:space="preserve"> </w:t>
      </w:r>
      <w:r>
        <w:rPr>
          <w:rFonts w:eastAsia="Calibri"/>
          <w:b/>
        </w:rPr>
        <w:t>2017-2018-2019</w:t>
      </w:r>
    </w:p>
    <w:p w:rsidR="009327D5" w:rsidRPr="00273902" w:rsidRDefault="009327D5" w:rsidP="00421932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4"/>
          <w:szCs w:val="24"/>
          <w:lang w:val="it-IT"/>
        </w:rPr>
      </w:pPr>
    </w:p>
    <w:p w:rsidR="007460B8" w:rsidRPr="00BA3E5E" w:rsidRDefault="00BA3E5E" w:rsidP="00BA3E5E">
      <w:pPr>
        <w:spacing w:before="120" w:after="60"/>
        <w:jc w:val="center"/>
        <w:rPr>
          <w:rFonts w:cs="Times New Roman"/>
          <w:caps/>
          <w:sz w:val="28"/>
          <w:szCs w:val="28"/>
          <w:lang w:val="it-IT"/>
        </w:rPr>
      </w:pPr>
      <w:r w:rsidRPr="00BA3E5E">
        <w:rPr>
          <w:caps/>
          <w:sz w:val="28"/>
          <w:szCs w:val="28"/>
          <w:lang w:val="it-IT"/>
        </w:rPr>
        <w:t xml:space="preserve">Formazione mirata </w:t>
      </w:r>
      <w:r w:rsidR="00C347AE">
        <w:rPr>
          <w:caps/>
          <w:sz w:val="28"/>
          <w:szCs w:val="28"/>
          <w:lang w:val="it-IT"/>
        </w:rPr>
        <w:t>alla certificazione linguistica</w:t>
      </w:r>
      <w:r w:rsidRPr="00BA3E5E">
        <w:rPr>
          <w:caps/>
          <w:sz w:val="28"/>
          <w:szCs w:val="28"/>
          <w:lang w:val="it-IT"/>
        </w:rPr>
        <w:t xml:space="preserve"> </w:t>
      </w:r>
      <w:bookmarkEnd w:id="1"/>
      <w:bookmarkEnd w:id="2"/>
    </w:p>
    <w:p w:rsidR="007460B8" w:rsidRPr="00453833" w:rsidRDefault="00230741" w:rsidP="00BD32B0">
      <w:pPr>
        <w:spacing w:before="120" w:after="60"/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SCHEDA DI PERCORSO FORMATIVO</w:t>
      </w:r>
    </w:p>
    <w:bookmarkEnd w:id="0"/>
    <w:p w:rsidR="004D34A4" w:rsidRDefault="004D34A4" w:rsidP="00C06064">
      <w:pPr>
        <w:spacing w:before="120" w:after="0" w:line="360" w:lineRule="auto"/>
        <w:rPr>
          <w:b/>
          <w:bCs/>
          <w:sz w:val="28"/>
          <w:szCs w:val="28"/>
          <w:lang w:val="it-IT" w:eastAsia="it-IT"/>
        </w:rPr>
      </w:pPr>
    </w:p>
    <w:p w:rsidR="00B46571" w:rsidRPr="004D34A4" w:rsidRDefault="00AA644C" w:rsidP="00C06064">
      <w:pPr>
        <w:spacing w:before="120" w:after="0" w:line="360" w:lineRule="auto"/>
        <w:rPr>
          <w:ins w:id="3" w:author="utente" w:date="2018-03-29T11:16:00Z"/>
          <w:b/>
          <w:bCs/>
          <w:sz w:val="28"/>
          <w:szCs w:val="28"/>
          <w:lang w:val="it-IT" w:eastAsia="it-IT"/>
        </w:rPr>
      </w:pPr>
      <w:bookmarkStart w:id="4" w:name="_GoBack"/>
      <w:bookmarkEnd w:id="4"/>
      <w:r w:rsidRPr="004D34A4">
        <w:rPr>
          <w:b/>
          <w:bCs/>
          <w:sz w:val="28"/>
          <w:szCs w:val="28"/>
          <w:lang w:val="it-IT" w:eastAsia="it-IT"/>
        </w:rPr>
        <w:t>Informazioni sul p</w:t>
      </w:r>
      <w:r w:rsidR="0044419A" w:rsidRPr="004D34A4">
        <w:rPr>
          <w:b/>
          <w:bCs/>
          <w:sz w:val="28"/>
          <w:szCs w:val="28"/>
          <w:lang w:val="it-IT" w:eastAsia="it-IT"/>
        </w:rPr>
        <w:t>ercorso formativo</w:t>
      </w:r>
    </w:p>
    <w:p w:rsidR="00B46571" w:rsidRPr="004D34A4" w:rsidRDefault="00B46571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Lingua ____________________________</w:t>
      </w:r>
    </w:p>
    <w:p w:rsidR="00B46571" w:rsidRPr="004D34A4" w:rsidRDefault="00B46571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Tipologia di certificazione </w:t>
      </w:r>
      <w:r w:rsidR="007F045A" w:rsidRPr="004D34A4">
        <w:rPr>
          <w:bCs/>
          <w:lang w:val="it-IT" w:eastAsia="it-IT"/>
        </w:rPr>
        <w:t>rilasciata _______________</w:t>
      </w:r>
      <w:r w:rsidRPr="004D34A4">
        <w:rPr>
          <w:bCs/>
          <w:lang w:val="it-IT" w:eastAsia="it-IT"/>
        </w:rPr>
        <w:t>____________________</w:t>
      </w:r>
    </w:p>
    <w:p w:rsidR="00AA644C" w:rsidRPr="004D34A4" w:rsidRDefault="00AA644C" w:rsidP="00C0606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Livello di certificazione acquisibile: _____</w:t>
      </w:r>
    </w:p>
    <w:p w:rsidR="00C06064" w:rsidRPr="002657EF" w:rsidRDefault="00C06064" w:rsidP="00421932">
      <w:pPr>
        <w:spacing w:before="240" w:after="0" w:line="360" w:lineRule="auto"/>
        <w:rPr>
          <w:lang w:val="it-IT" w:eastAsia="it-IT"/>
        </w:rPr>
      </w:pPr>
      <w:bookmarkStart w:id="5" w:name="_Toc295558051"/>
      <w:bookmarkStart w:id="6" w:name="_Toc295558117"/>
      <w:r w:rsidRPr="002657EF">
        <w:rPr>
          <w:lang w:val="it-IT" w:eastAsia="it-IT"/>
        </w:rPr>
        <w:t>Numero ore del percorso</w:t>
      </w:r>
      <w:r w:rsidR="00366BB0">
        <w:rPr>
          <w:lang w:val="it-IT" w:eastAsia="it-IT"/>
        </w:rPr>
        <w:t xml:space="preserve"> formativo </w:t>
      </w:r>
      <w:r w:rsidRPr="002657EF">
        <w:rPr>
          <w:lang w:val="it-IT" w:eastAsia="it-IT"/>
        </w:rPr>
        <w:t>(</w:t>
      </w:r>
      <w:proofErr w:type="spellStart"/>
      <w:r w:rsidRPr="002657EF">
        <w:rPr>
          <w:lang w:val="it-IT" w:eastAsia="it-IT"/>
        </w:rPr>
        <w:t>min</w:t>
      </w:r>
      <w:proofErr w:type="spellEnd"/>
      <w:r w:rsidRPr="002657EF">
        <w:rPr>
          <w:lang w:val="it-IT" w:eastAsia="it-IT"/>
        </w:rPr>
        <w:t xml:space="preserve"> </w:t>
      </w:r>
      <w:r w:rsidR="00C347AE">
        <w:rPr>
          <w:lang w:val="it-IT" w:eastAsia="it-IT"/>
        </w:rPr>
        <w:t>40</w:t>
      </w:r>
      <w:r w:rsidRPr="002657EF">
        <w:rPr>
          <w:lang w:val="it-IT" w:eastAsia="it-IT"/>
        </w:rPr>
        <w:t xml:space="preserve"> - </w:t>
      </w:r>
      <w:proofErr w:type="spellStart"/>
      <w:r w:rsidRPr="002657EF">
        <w:rPr>
          <w:lang w:val="it-IT" w:eastAsia="it-IT"/>
        </w:rPr>
        <w:t>max</w:t>
      </w:r>
      <w:proofErr w:type="spellEnd"/>
      <w:r w:rsidRPr="002657EF">
        <w:rPr>
          <w:lang w:val="it-IT" w:eastAsia="it-IT"/>
        </w:rPr>
        <w:t xml:space="preserve"> </w:t>
      </w:r>
      <w:r w:rsidR="00C347AE">
        <w:rPr>
          <w:lang w:val="it-IT" w:eastAsia="it-IT"/>
        </w:rPr>
        <w:t>70</w:t>
      </w:r>
      <w:r w:rsidRPr="002657EF">
        <w:rPr>
          <w:lang w:val="it-IT" w:eastAsia="it-IT"/>
        </w:rPr>
        <w:t>)</w:t>
      </w:r>
      <w:r w:rsidR="00366BB0">
        <w:rPr>
          <w:lang w:val="it-IT" w:eastAsia="it-IT"/>
        </w:rPr>
        <w:t>:</w:t>
      </w:r>
      <w:r>
        <w:rPr>
          <w:lang w:val="it-IT" w:eastAsia="it-IT"/>
        </w:rPr>
        <w:t xml:space="preserve"> _____</w:t>
      </w:r>
    </w:p>
    <w:p w:rsidR="004F785D" w:rsidRDefault="004F785D" w:rsidP="004F785D">
      <w:pPr>
        <w:spacing w:before="120" w:after="0" w:line="360" w:lineRule="auto"/>
        <w:rPr>
          <w:b/>
          <w:bCs/>
          <w:lang w:val="it-IT" w:eastAsia="it-IT"/>
        </w:rPr>
      </w:pP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Caratteristiche della docenza: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previsti: ______ di cui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di fascia A: ____ per un totale di ore ____</w:t>
      </w:r>
    </w:p>
    <w:p w:rsidR="004F785D" w:rsidRPr="004F785D" w:rsidRDefault="004F785D" w:rsidP="004F785D">
      <w:pPr>
        <w:spacing w:before="120" w:after="0" w:line="360" w:lineRule="auto"/>
        <w:rPr>
          <w:bCs/>
          <w:lang w:val="it-IT" w:eastAsia="it-IT"/>
        </w:rPr>
      </w:pPr>
      <w:r w:rsidRPr="004F785D">
        <w:rPr>
          <w:bCs/>
          <w:lang w:val="it-IT" w:eastAsia="it-IT"/>
        </w:rPr>
        <w:t>Nr. docenti di fascia B: ____ per un totale di ore ____</w:t>
      </w:r>
    </w:p>
    <w:p w:rsidR="004F785D" w:rsidRDefault="004F785D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421932" w:rsidRDefault="00B46571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Comune di svolgimento delle attività ___________________ (prov. ___)</w:t>
      </w:r>
    </w:p>
    <w:p w:rsidR="00B46571" w:rsidRDefault="00B46571" w:rsidP="00C06064">
      <w:pPr>
        <w:pStyle w:val="Paragrafoelenco"/>
        <w:spacing w:before="120" w:after="0" w:line="360" w:lineRule="auto"/>
        <w:ind w:left="0" w:right="-20"/>
        <w:jc w:val="both"/>
        <w:rPr>
          <w:ins w:id="7" w:author="utente" w:date="2018-03-29T11:17:00Z"/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Indirizzo completo ____________________________________________</w:t>
      </w:r>
    </w:p>
    <w:p w:rsidR="004D34A4" w:rsidRDefault="004D34A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44419A" w:rsidRDefault="00C0606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Nome del referente del corso _________________________________________________________</w:t>
      </w:r>
    </w:p>
    <w:p w:rsidR="00C06064" w:rsidRDefault="00C06064" w:rsidP="00C06064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Recapiti del referente (telefono e e</w:t>
      </w:r>
      <w:r w:rsidR="009C1DFE">
        <w:rPr>
          <w:rFonts w:ascii="Calibri" w:hAnsi="Calibri" w:cs="Calibri"/>
          <w:sz w:val="22"/>
          <w:szCs w:val="22"/>
          <w:lang w:val="it-IT"/>
        </w:rPr>
        <w:t>-</w:t>
      </w:r>
      <w:r>
        <w:rPr>
          <w:rFonts w:ascii="Calibri" w:hAnsi="Calibri" w:cs="Calibri"/>
          <w:sz w:val="22"/>
          <w:szCs w:val="22"/>
          <w:lang w:val="it-IT"/>
        </w:rPr>
        <w:t>mail) ______________________________________________________</w:t>
      </w:r>
    </w:p>
    <w:p w:rsidR="008B6DA0" w:rsidRDefault="008B6DA0" w:rsidP="008B6DA0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bookmarkStart w:id="8" w:name="_Toc406664543"/>
      <w:bookmarkStart w:id="9" w:name="_Toc406668868"/>
    </w:p>
    <w:p w:rsidR="008B6DA0" w:rsidRDefault="008B6DA0" w:rsidP="008B6DA0">
      <w:pPr>
        <w:pStyle w:val="Paragrafoelenco"/>
        <w:spacing w:before="120" w:after="0" w:line="360" w:lineRule="auto"/>
        <w:ind w:left="0" w:right="-2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Nome della persona da contattare per informazioni sul corso e sulle iscrizioni _________________________________________________________</w:t>
      </w:r>
    </w:p>
    <w:p w:rsidR="00945768" w:rsidRPr="004D34A4" w:rsidRDefault="00B46571" w:rsidP="00D07BB3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lastRenderedPageBreak/>
        <w:t>Recapito/i telefonico/i per informazioni sul corso e sull’iscrizione _________________________________</w:t>
      </w:r>
    </w:p>
    <w:p w:rsidR="00B46571" w:rsidRPr="004D34A4" w:rsidRDefault="00B46571" w:rsidP="00D07BB3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>Recapito email per informazioni sul corso e sulle modalità di iscrizione _____________________________</w:t>
      </w:r>
    </w:p>
    <w:p w:rsidR="00B46571" w:rsidRDefault="00B46571" w:rsidP="00D07BB3">
      <w:pPr>
        <w:spacing w:before="120" w:after="0" w:line="360" w:lineRule="auto"/>
        <w:rPr>
          <w:b/>
          <w:bCs/>
          <w:lang w:val="it-IT" w:eastAsia="it-IT"/>
        </w:rPr>
      </w:pPr>
      <w:bookmarkStart w:id="10" w:name="_Toc406664544"/>
      <w:bookmarkStart w:id="11" w:name="_Toc406668869"/>
      <w:bookmarkEnd w:id="5"/>
      <w:bookmarkEnd w:id="6"/>
      <w:bookmarkEnd w:id="8"/>
      <w:bookmarkEnd w:id="9"/>
    </w:p>
    <w:p w:rsidR="00AA644C" w:rsidRPr="004D34A4" w:rsidRDefault="00AA644C" w:rsidP="00D07BB3">
      <w:pPr>
        <w:spacing w:before="120" w:after="0" w:line="360" w:lineRule="auto"/>
        <w:rPr>
          <w:rFonts w:cs="Times New Roman"/>
          <w:bCs/>
          <w:lang w:val="it-IT" w:eastAsia="it-IT"/>
        </w:rPr>
      </w:pPr>
      <w:r w:rsidRPr="004D34A4">
        <w:rPr>
          <w:rFonts w:cs="Times New Roman"/>
          <w:bCs/>
          <w:lang w:val="it-IT" w:eastAsia="it-IT"/>
        </w:rPr>
        <w:t>Durata del test di ingresso obbligatorio in assenza di valida certificazione del livello linguistico posseduto (</w:t>
      </w:r>
      <w:r w:rsidRPr="00421932">
        <w:rPr>
          <w:rFonts w:cs="Times New Roman"/>
          <w:bCs/>
          <w:i/>
          <w:lang w:val="it-IT" w:eastAsia="it-IT"/>
        </w:rPr>
        <w:t>in ore</w:t>
      </w:r>
      <w:r w:rsidRPr="004D34A4">
        <w:rPr>
          <w:rFonts w:cs="Times New Roman"/>
          <w:bCs/>
          <w:lang w:val="it-IT" w:eastAsia="it-IT"/>
        </w:rPr>
        <w:t>) _____</w:t>
      </w:r>
    </w:p>
    <w:p w:rsidR="004D34A4" w:rsidRDefault="004D34A4" w:rsidP="008C1358">
      <w:pPr>
        <w:spacing w:before="120" w:after="0" w:line="360" w:lineRule="auto"/>
        <w:rPr>
          <w:bCs/>
          <w:lang w:val="it-IT" w:eastAsia="it-IT"/>
        </w:rPr>
      </w:pPr>
      <w:bookmarkStart w:id="12" w:name="_Toc295558055"/>
      <w:bookmarkStart w:id="13" w:name="_Toc295558121"/>
      <w:bookmarkStart w:id="14" w:name="_Toc406664547"/>
      <w:bookmarkStart w:id="15" w:name="_Toc406668872"/>
      <w:bookmarkEnd w:id="10"/>
      <w:bookmarkEnd w:id="11"/>
    </w:p>
    <w:p w:rsidR="00AA644C" w:rsidRPr="004D34A4" w:rsidRDefault="004E438B" w:rsidP="008C1358">
      <w:pPr>
        <w:spacing w:before="120" w:after="0" w:line="360" w:lineRule="auto"/>
        <w:rPr>
          <w:ins w:id="16" w:author="utente" w:date="2018-03-29T11:46:00Z"/>
          <w:bCs/>
          <w:lang w:val="it-IT" w:eastAsia="it-IT"/>
        </w:rPr>
      </w:pPr>
      <w:r>
        <w:rPr>
          <w:bCs/>
          <w:lang w:val="it-IT" w:eastAsia="it-IT"/>
        </w:rPr>
        <w:t>Durata indicativa del corso in settimane</w:t>
      </w:r>
      <w:r w:rsidR="00421932">
        <w:rPr>
          <w:bCs/>
          <w:lang w:val="it-IT" w:eastAsia="it-IT"/>
        </w:rPr>
        <w:t xml:space="preserve"> ____________</w:t>
      </w:r>
    </w:p>
    <w:p w:rsidR="00AA644C" w:rsidRPr="004D34A4" w:rsidRDefault="00AA644C" w:rsidP="008C1358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Possibilità di </w:t>
      </w:r>
      <w:r w:rsidR="004D34A4" w:rsidRPr="004D34A4">
        <w:rPr>
          <w:bCs/>
          <w:lang w:val="it-IT" w:eastAsia="it-IT"/>
        </w:rPr>
        <w:t xml:space="preserve">svolgere </w:t>
      </w:r>
      <w:r w:rsidRPr="004D34A4">
        <w:rPr>
          <w:bCs/>
          <w:lang w:val="it-IT" w:eastAsia="it-IT"/>
        </w:rPr>
        <w:t xml:space="preserve">corsi serali </w:t>
      </w:r>
      <w:r w:rsidR="004E438B">
        <w:rPr>
          <w:bCs/>
          <w:lang w:val="it-IT" w:eastAsia="it-IT"/>
        </w:rPr>
        <w:t xml:space="preserve">su richiesta </w:t>
      </w:r>
      <w:r w:rsidRPr="004D34A4">
        <w:rPr>
          <w:bCs/>
          <w:lang w:val="it-IT" w:eastAsia="it-IT"/>
        </w:rPr>
        <w:t>(si o no) ____</w:t>
      </w:r>
    </w:p>
    <w:p w:rsidR="004D34A4" w:rsidRPr="004D34A4" w:rsidRDefault="004D34A4" w:rsidP="004D34A4">
      <w:pPr>
        <w:spacing w:before="120" w:after="0" w:line="360" w:lineRule="auto"/>
        <w:rPr>
          <w:bCs/>
          <w:lang w:val="it-IT" w:eastAsia="it-IT"/>
        </w:rPr>
      </w:pPr>
      <w:r w:rsidRPr="004D34A4">
        <w:rPr>
          <w:bCs/>
          <w:lang w:val="it-IT" w:eastAsia="it-IT"/>
        </w:rPr>
        <w:t xml:space="preserve">Possibilità di svolgere corsi il sabato </w:t>
      </w:r>
      <w:r w:rsidR="004E438B">
        <w:rPr>
          <w:bCs/>
          <w:lang w:val="it-IT" w:eastAsia="it-IT"/>
        </w:rPr>
        <w:t xml:space="preserve">su richiesta </w:t>
      </w:r>
      <w:r w:rsidRPr="004D34A4">
        <w:rPr>
          <w:bCs/>
          <w:lang w:val="it-IT" w:eastAsia="it-IT"/>
        </w:rPr>
        <w:t>(si o no) ____</w:t>
      </w:r>
    </w:p>
    <w:p w:rsidR="004D34A4" w:rsidRDefault="004D34A4" w:rsidP="004D34A4">
      <w:pPr>
        <w:spacing w:before="120" w:after="0" w:line="360" w:lineRule="auto"/>
        <w:rPr>
          <w:b/>
          <w:bCs/>
          <w:lang w:val="it-IT" w:eastAsia="it-IT"/>
        </w:rPr>
      </w:pPr>
    </w:p>
    <w:p w:rsidR="004D34A4" w:rsidRPr="003F6A96" w:rsidRDefault="003F6A96" w:rsidP="004D34A4">
      <w:pPr>
        <w:spacing w:before="120" w:after="0" w:line="360" w:lineRule="auto"/>
        <w:rPr>
          <w:bCs/>
          <w:lang w:val="it-IT" w:eastAsia="it-IT"/>
        </w:rPr>
      </w:pPr>
      <w:r w:rsidRPr="003F6A96">
        <w:rPr>
          <w:bCs/>
          <w:lang w:val="it-IT" w:eastAsia="it-IT"/>
        </w:rPr>
        <w:t>Dettaglio relativo a contenuti e metodologie proposte (</w:t>
      </w:r>
      <w:proofErr w:type="spellStart"/>
      <w:r w:rsidRPr="003F6A96">
        <w:rPr>
          <w:bCs/>
          <w:lang w:val="it-IT" w:eastAsia="it-IT"/>
        </w:rPr>
        <w:t>max</w:t>
      </w:r>
      <w:proofErr w:type="spellEnd"/>
      <w:r w:rsidRPr="003F6A96">
        <w:rPr>
          <w:bCs/>
          <w:lang w:val="it-IT" w:eastAsia="it-IT"/>
        </w:rPr>
        <w:t xml:space="preserve"> 1.000 caratteri)</w:t>
      </w:r>
    </w:p>
    <w:p w:rsidR="003F6A96" w:rsidRDefault="003F6A96" w:rsidP="004D34A4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bookmarkEnd w:id="12"/>
    <w:bookmarkEnd w:id="13"/>
    <w:bookmarkEnd w:id="14"/>
    <w:bookmarkEnd w:id="15"/>
    <w:p w:rsidR="00366BB0" w:rsidRDefault="00366BB0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Cs/>
          <w:lang w:val="it-IT" w:eastAsia="it-IT"/>
        </w:rPr>
        <w:t xml:space="preserve">Materiali didattici/attrezzature  in dotazione individuale agli allievi </w:t>
      </w: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Cs/>
          <w:lang w:val="it-IT" w:eastAsia="it-IT"/>
        </w:rPr>
        <w:t xml:space="preserve">Materiali didattici/attrezzature in dotazione collettiva </w:t>
      </w: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3F6A96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3F6A96" w:rsidRDefault="003F6A96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  <w:r>
        <w:rPr>
          <w:lang w:val="it-IT" w:eastAsia="it-IT"/>
        </w:rPr>
        <w:t>Eventuali servizi/benefit aggiuntivi per gli allievi</w:t>
      </w:r>
    </w:p>
    <w:p w:rsidR="00D76253" w:rsidRDefault="00D76253" w:rsidP="00D76253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D76253" w:rsidRDefault="00D76253" w:rsidP="00D76253">
      <w:pPr>
        <w:spacing w:before="120" w:after="0" w:line="360" w:lineRule="auto"/>
        <w:rPr>
          <w:b/>
          <w:bCs/>
          <w:lang w:val="it-IT" w:eastAsia="it-IT"/>
        </w:rPr>
      </w:pPr>
      <w:r>
        <w:rPr>
          <w:b/>
          <w:bCs/>
          <w:lang w:val="it-IT" w:eastAsia="it-IT"/>
        </w:rPr>
        <w:t>_______________________________________________________________________________________</w:t>
      </w:r>
    </w:p>
    <w:p w:rsidR="00D76253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D76253" w:rsidRDefault="00D76253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66BB0" w:rsidRPr="005A6AB6" w:rsidRDefault="00366BB0" w:rsidP="005A6AB6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7460B8" w:rsidRDefault="007460B8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  <w:r w:rsidRPr="002657EF">
        <w:rPr>
          <w:lang w:val="it-IT" w:eastAsia="it-IT"/>
        </w:rPr>
        <w:t>Luogo e data_________________________</w:t>
      </w: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lang w:val="it-IT" w:eastAsia="it-IT"/>
        </w:rPr>
      </w:pPr>
    </w:p>
    <w:p w:rsidR="003F6A96" w:rsidRDefault="003F6A96" w:rsidP="00165D3F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  <w:lang w:val="it-IT" w:eastAsia="it-IT"/>
        </w:rPr>
      </w:pPr>
      <w:r w:rsidRPr="003F6A96">
        <w:rPr>
          <w:b/>
          <w:sz w:val="24"/>
          <w:szCs w:val="24"/>
          <w:lang w:val="it-IT" w:eastAsia="it-IT"/>
        </w:rPr>
        <w:t xml:space="preserve">Il presente allegato deve essere </w:t>
      </w:r>
      <w:r>
        <w:rPr>
          <w:b/>
          <w:sz w:val="24"/>
          <w:szCs w:val="24"/>
          <w:lang w:val="it-IT" w:eastAsia="it-IT"/>
        </w:rPr>
        <w:t xml:space="preserve">predisposto in formato PDF e </w:t>
      </w:r>
      <w:r w:rsidRPr="003F6A96">
        <w:rPr>
          <w:b/>
          <w:sz w:val="24"/>
          <w:szCs w:val="24"/>
          <w:lang w:val="it-IT" w:eastAsia="it-IT"/>
        </w:rPr>
        <w:t xml:space="preserve">sottoscritto con firma digitale del legale rappresentante del soggetto attuatore candidato </w:t>
      </w:r>
    </w:p>
    <w:p w:rsidR="008E501B" w:rsidRPr="003F6A96" w:rsidRDefault="008E501B" w:rsidP="00165D3F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  <w:t>Firmato digitalmente</w:t>
      </w:r>
    </w:p>
    <w:sectPr w:rsidR="008E501B" w:rsidRPr="003F6A96" w:rsidSect="000547F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6A" w:rsidRDefault="006B226A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226A" w:rsidRDefault="006B226A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F2" w:rsidRPr="008E501B" w:rsidRDefault="006C61F2" w:rsidP="006C61F2">
    <w:pPr>
      <w:rPr>
        <w:sz w:val="16"/>
        <w:szCs w:val="16"/>
        <w:lang w:val="it-IT"/>
      </w:rPr>
    </w:pPr>
    <w:r w:rsidRPr="008E501B">
      <w:rPr>
        <w:smallCaps/>
        <w:sz w:val="16"/>
        <w:szCs w:val="16"/>
        <w:lang w:val="it-IT"/>
      </w:rPr>
      <w:t xml:space="preserve">PO FSE ABRUZZO 2017-2018-2019 – Intervento  38 </w:t>
    </w:r>
    <w:r w:rsidRPr="008E501B">
      <w:rPr>
        <w:bCs/>
        <w:sz w:val="16"/>
        <w:szCs w:val="16"/>
        <w:lang w:val="it-IT"/>
      </w:rPr>
      <w:t>Rafforzamento Competenze Linguistiche dei lavoratori coinvolti in situazioni di crisi</w:t>
    </w:r>
  </w:p>
  <w:p w:rsidR="00422C89" w:rsidRPr="009C1DFE" w:rsidRDefault="009C1DFE" w:rsidP="009C1DFE">
    <w:pPr>
      <w:pStyle w:val="Pidipagina"/>
      <w:rPr>
        <w:lang w:val="it-IT"/>
      </w:rPr>
    </w:pPr>
    <w:r w:rsidRPr="00C719B6">
      <w:rPr>
        <w:lang w:val="it-IT"/>
      </w:rPr>
      <w:tab/>
    </w:r>
    <w:r>
      <w:rPr>
        <w:lang w:val="it-IT"/>
      </w:rPr>
      <w:tab/>
    </w:r>
    <w:r w:rsidR="00D0563B" w:rsidRPr="00C719B6">
      <w:rPr>
        <w:lang w:val="it-IT"/>
      </w:rPr>
      <w:fldChar w:fldCharType="begin"/>
    </w:r>
    <w:r w:rsidRPr="00C719B6">
      <w:rPr>
        <w:lang w:val="it-IT"/>
      </w:rPr>
      <w:instrText>PAGE   \* MERGEFORMAT</w:instrText>
    </w:r>
    <w:r w:rsidR="00D0563B" w:rsidRPr="00C719B6">
      <w:rPr>
        <w:lang w:val="it-IT"/>
      </w:rPr>
      <w:fldChar w:fldCharType="separate"/>
    </w:r>
    <w:r w:rsidR="009E2B93">
      <w:rPr>
        <w:noProof/>
        <w:lang w:val="it-IT"/>
      </w:rPr>
      <w:t>2</w:t>
    </w:r>
    <w:r w:rsidR="00D0563B" w:rsidRPr="00C719B6"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6A" w:rsidRDefault="006B226A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226A" w:rsidRDefault="006B226A" w:rsidP="00165D3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30C"/>
    <w:multiLevelType w:val="hybridMultilevel"/>
    <w:tmpl w:val="1CC40D24"/>
    <w:lvl w:ilvl="0" w:tplc="5E36B2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25053B"/>
    <w:multiLevelType w:val="hybridMultilevel"/>
    <w:tmpl w:val="CDCA507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5671"/>
    <w:multiLevelType w:val="hybridMultilevel"/>
    <w:tmpl w:val="094AA3C8"/>
    <w:lvl w:ilvl="0" w:tplc="A830E89E">
      <w:start w:val="1"/>
      <w:numFmt w:val="bullet"/>
      <w:lvlText w:val="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3F"/>
    <w:rsid w:val="000527D2"/>
    <w:rsid w:val="000547FB"/>
    <w:rsid w:val="000642BC"/>
    <w:rsid w:val="0008720F"/>
    <w:rsid w:val="000C12B0"/>
    <w:rsid w:val="000D7D3C"/>
    <w:rsid w:val="00136F05"/>
    <w:rsid w:val="001411B9"/>
    <w:rsid w:val="001653CF"/>
    <w:rsid w:val="00165D3F"/>
    <w:rsid w:val="00230741"/>
    <w:rsid w:val="002657EF"/>
    <w:rsid w:val="00273902"/>
    <w:rsid w:val="00281F54"/>
    <w:rsid w:val="002928E2"/>
    <w:rsid w:val="002D759A"/>
    <w:rsid w:val="002F7402"/>
    <w:rsid w:val="00315AD0"/>
    <w:rsid w:val="00316161"/>
    <w:rsid w:val="00366BB0"/>
    <w:rsid w:val="003A4927"/>
    <w:rsid w:val="003D5615"/>
    <w:rsid w:val="003D5633"/>
    <w:rsid w:val="003F6A96"/>
    <w:rsid w:val="004026CF"/>
    <w:rsid w:val="00404D06"/>
    <w:rsid w:val="00421932"/>
    <w:rsid w:val="00422C89"/>
    <w:rsid w:val="0044419A"/>
    <w:rsid w:val="00447B4E"/>
    <w:rsid w:val="00453833"/>
    <w:rsid w:val="00470CB3"/>
    <w:rsid w:val="0048007B"/>
    <w:rsid w:val="004A7931"/>
    <w:rsid w:val="004D34A4"/>
    <w:rsid w:val="004E438B"/>
    <w:rsid w:val="004F785D"/>
    <w:rsid w:val="0052228A"/>
    <w:rsid w:val="00526A6F"/>
    <w:rsid w:val="00542C6E"/>
    <w:rsid w:val="005444B4"/>
    <w:rsid w:val="005959E5"/>
    <w:rsid w:val="005A6AB6"/>
    <w:rsid w:val="005F3C4E"/>
    <w:rsid w:val="005F7D1B"/>
    <w:rsid w:val="00660C70"/>
    <w:rsid w:val="00662B27"/>
    <w:rsid w:val="00670127"/>
    <w:rsid w:val="00697247"/>
    <w:rsid w:val="006B226A"/>
    <w:rsid w:val="006C61F2"/>
    <w:rsid w:val="006C7773"/>
    <w:rsid w:val="006F5FF9"/>
    <w:rsid w:val="00735794"/>
    <w:rsid w:val="007460B8"/>
    <w:rsid w:val="0075125B"/>
    <w:rsid w:val="00760CBF"/>
    <w:rsid w:val="007A1628"/>
    <w:rsid w:val="007A7E28"/>
    <w:rsid w:val="007F045A"/>
    <w:rsid w:val="007F2A18"/>
    <w:rsid w:val="007F303B"/>
    <w:rsid w:val="007F5D66"/>
    <w:rsid w:val="0086213B"/>
    <w:rsid w:val="00883471"/>
    <w:rsid w:val="008B6DA0"/>
    <w:rsid w:val="008C1358"/>
    <w:rsid w:val="008D081A"/>
    <w:rsid w:val="008E501B"/>
    <w:rsid w:val="00912A73"/>
    <w:rsid w:val="009327D5"/>
    <w:rsid w:val="00945768"/>
    <w:rsid w:val="00980704"/>
    <w:rsid w:val="009A736D"/>
    <w:rsid w:val="009C1DFE"/>
    <w:rsid w:val="009E2B93"/>
    <w:rsid w:val="00A15033"/>
    <w:rsid w:val="00AA3435"/>
    <w:rsid w:val="00AA644C"/>
    <w:rsid w:val="00AE643E"/>
    <w:rsid w:val="00B17B64"/>
    <w:rsid w:val="00B46001"/>
    <w:rsid w:val="00B46571"/>
    <w:rsid w:val="00BA3E5E"/>
    <w:rsid w:val="00BC0607"/>
    <w:rsid w:val="00BC4990"/>
    <w:rsid w:val="00BD32B0"/>
    <w:rsid w:val="00C06064"/>
    <w:rsid w:val="00C347AE"/>
    <w:rsid w:val="00C43D04"/>
    <w:rsid w:val="00C57B6B"/>
    <w:rsid w:val="00C719B6"/>
    <w:rsid w:val="00CA7001"/>
    <w:rsid w:val="00CA73F4"/>
    <w:rsid w:val="00CA7EC2"/>
    <w:rsid w:val="00CF553B"/>
    <w:rsid w:val="00D0563B"/>
    <w:rsid w:val="00D07BB3"/>
    <w:rsid w:val="00D2116B"/>
    <w:rsid w:val="00D42182"/>
    <w:rsid w:val="00D53565"/>
    <w:rsid w:val="00D61D0E"/>
    <w:rsid w:val="00D67BEC"/>
    <w:rsid w:val="00D76253"/>
    <w:rsid w:val="00D91FBD"/>
    <w:rsid w:val="00DD0621"/>
    <w:rsid w:val="00DE0DAD"/>
    <w:rsid w:val="00DF6CAC"/>
    <w:rsid w:val="00E073CA"/>
    <w:rsid w:val="00E57046"/>
    <w:rsid w:val="00E9685E"/>
    <w:rsid w:val="00ED7742"/>
    <w:rsid w:val="00F06541"/>
    <w:rsid w:val="00F26123"/>
    <w:rsid w:val="00F3419E"/>
    <w:rsid w:val="00F93DAA"/>
    <w:rsid w:val="00FB0BDA"/>
    <w:rsid w:val="00FD4879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D3F"/>
    <w:pPr>
      <w:widowControl w:val="0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D3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D3F"/>
    <w:rPr>
      <w:rFonts w:ascii="Cambria" w:hAnsi="Cambria" w:cs="Cambria"/>
      <w:color w:val="365F91"/>
      <w:sz w:val="32"/>
      <w:szCs w:val="32"/>
      <w:lang w:val="en-US"/>
    </w:rPr>
  </w:style>
  <w:style w:type="table" w:styleId="Grigliatabella">
    <w:name w:val="Table Grid"/>
    <w:basedOn w:val="Tabellanormale"/>
    <w:uiPriority w:val="99"/>
    <w:rsid w:val="00165D3F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1653CF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aliases w:val="Header Char Carattere Carattere,Header Char"/>
    <w:basedOn w:val="Normale"/>
    <w:link w:val="Intestazione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 Carattere Carattere,Header Char Carattere"/>
    <w:basedOn w:val="Carpredefinitoparagrafo"/>
    <w:link w:val="Intestazione"/>
    <w:uiPriority w:val="99"/>
    <w:locked/>
    <w:rsid w:val="00D0563B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D3F"/>
    <w:rPr>
      <w:rFonts w:ascii="Calibri" w:hAnsi="Calibri" w:cs="Calibri"/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7B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57B6B"/>
    <w:rPr>
      <w:rFonts w:ascii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C57B6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7B6B"/>
    <w:pPr>
      <w:ind w:left="720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A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44C"/>
    <w:rPr>
      <w:rFonts w:ascii="Calibri" w:hAnsi="Calibri" w:cs="Calibr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44C"/>
    <w:rPr>
      <w:rFonts w:ascii="Calibri" w:hAnsi="Calibri" w:cs="Calibr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4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D3F"/>
    <w:pPr>
      <w:widowControl w:val="0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D3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D3F"/>
    <w:rPr>
      <w:rFonts w:ascii="Cambria" w:hAnsi="Cambria" w:cs="Cambria"/>
      <w:color w:val="365F91"/>
      <w:sz w:val="32"/>
      <w:szCs w:val="32"/>
      <w:lang w:val="en-US"/>
    </w:rPr>
  </w:style>
  <w:style w:type="table" w:styleId="Grigliatabella">
    <w:name w:val="Table Grid"/>
    <w:basedOn w:val="Tabellanormale"/>
    <w:uiPriority w:val="99"/>
    <w:rsid w:val="00165D3F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1653CF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aliases w:val="Header Char Carattere Carattere,Header Char"/>
    <w:basedOn w:val="Normale"/>
    <w:link w:val="Intestazione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eader Char Carattere Carattere Carattere,Header Char Carattere"/>
    <w:basedOn w:val="Carpredefinitoparagrafo"/>
    <w:link w:val="Intestazione"/>
    <w:uiPriority w:val="99"/>
    <w:locked/>
    <w:rsid w:val="00D0563B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165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D3F"/>
    <w:rPr>
      <w:rFonts w:ascii="Calibri" w:hAnsi="Calibri" w:cs="Calibri"/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57B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57B6B"/>
    <w:rPr>
      <w:rFonts w:ascii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C57B6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57B6B"/>
    <w:pPr>
      <w:ind w:left="720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A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44C"/>
    <w:rPr>
      <w:rFonts w:ascii="Calibri" w:hAnsi="Calibri" w:cs="Calibr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44C"/>
    <w:rPr>
      <w:rFonts w:ascii="Calibri" w:hAnsi="Calibri" w:cs="Calibr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Alba La Barba</cp:lastModifiedBy>
  <cp:revision>8</cp:revision>
  <dcterms:created xsi:type="dcterms:W3CDTF">2018-04-04T12:02:00Z</dcterms:created>
  <dcterms:modified xsi:type="dcterms:W3CDTF">2018-04-17T08:55:00Z</dcterms:modified>
</cp:coreProperties>
</file>